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20" w:rsidRPr="00E67CB5" w:rsidRDefault="00721220" w:rsidP="007212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7C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Нормы выдачи </w:t>
      </w:r>
      <w:proofErr w:type="gramStart"/>
      <w:r w:rsidRPr="00E67C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СИЗ</w:t>
      </w:r>
      <w:proofErr w:type="gramEnd"/>
      <w:r w:rsidRPr="00E67C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721220" w:rsidRPr="00E67CB5" w:rsidRDefault="00721220" w:rsidP="00721220">
      <w:pPr>
        <w:spacing w:before="100" w:beforeAutospacing="1" w:after="100" w:afterAutospacing="1" w:line="240" w:lineRule="auto"/>
        <w:jc w:val="center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495550"/>
            <wp:effectExtent l="19050" t="0" r="0" b="0"/>
            <wp:docPr id="3" name="Рисунок 3" descr="нормы выдачи С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рмы выдачи СИЗ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80" cy="249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220" w:rsidRPr="00E67CB5" w:rsidRDefault="00721220" w:rsidP="00721220">
      <w:pPr>
        <w:spacing w:before="100" w:beforeAutospacing="1" w:after="100" w:afterAutospacing="1" w:line="240" w:lineRule="auto"/>
        <w:jc w:val="both"/>
        <w:rPr>
          <w:ins w:id="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" w:author="Unknown">
        <w:r w:rsidRPr="00E67CB5">
          <w:rPr>
            <w:rFonts w:ascii="Verdana" w:eastAsia="Times New Roman" w:hAnsi="Verdana" w:cs="Times New Roman"/>
            <w:sz w:val="24"/>
            <w:szCs w:val="24"/>
            <w:lang w:eastAsia="ru-RU"/>
          </w:rPr>
          <w:t xml:space="preserve">В любой организации имеются сотрудники, которым для работы нужны спецодежда, </w:t>
        </w:r>
        <w:proofErr w:type="spellStart"/>
        <w:r w:rsidRPr="00E67CB5">
          <w:rPr>
            <w:rFonts w:ascii="Verdana" w:eastAsia="Times New Roman" w:hAnsi="Verdana" w:cs="Times New Roman"/>
            <w:sz w:val="24"/>
            <w:szCs w:val="24"/>
            <w:lang w:eastAsia="ru-RU"/>
          </w:rPr>
          <w:t>спецобувь</w:t>
        </w:r>
        <w:proofErr w:type="spellEnd"/>
        <w:r w:rsidRPr="00E67CB5">
          <w:rPr>
            <w:rFonts w:ascii="Verdana" w:eastAsia="Times New Roman" w:hAnsi="Verdana" w:cs="Times New Roman"/>
            <w:sz w:val="24"/>
            <w:szCs w:val="24"/>
            <w:lang w:eastAsia="ru-RU"/>
          </w:rPr>
          <w:t xml:space="preserve"> и другие средства индивидуальной защиты, в том числе и в образовательных учреждениях. Например, повару положено выдавать халат, </w:t>
        </w:r>
        <w:proofErr w:type="spellStart"/>
        <w:proofErr w:type="gramStart"/>
        <w:r w:rsidRPr="00E67CB5">
          <w:rPr>
            <w:rFonts w:ascii="Verdana" w:eastAsia="Times New Roman" w:hAnsi="Verdana" w:cs="Times New Roman"/>
            <w:sz w:val="24"/>
            <w:szCs w:val="24"/>
            <w:lang w:eastAsia="ru-RU"/>
          </w:rPr>
          <w:t>уборщице-халат</w:t>
        </w:r>
        <w:proofErr w:type="spellEnd"/>
        <w:proofErr w:type="gramEnd"/>
        <w:r w:rsidRPr="00E67CB5">
          <w:rPr>
            <w:rFonts w:ascii="Verdana" w:eastAsia="Times New Roman" w:hAnsi="Verdana" w:cs="Times New Roman"/>
            <w:sz w:val="24"/>
            <w:szCs w:val="24"/>
            <w:lang w:eastAsia="ru-RU"/>
          </w:rPr>
          <w:t xml:space="preserve">, рукавицы и резиновые перчатки. Но не все работодатели исполняют свои обязанности в соответствии с трудовым законодательством и </w:t>
        </w:r>
      </w:ins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не </w:t>
      </w:r>
      <w:ins w:id="3" w:author="Unknown">
        <w:r w:rsidRPr="00E67CB5">
          <w:rPr>
            <w:rFonts w:ascii="Verdana" w:eastAsia="Times New Roman" w:hAnsi="Verdana" w:cs="Times New Roman"/>
            <w:sz w:val="24"/>
            <w:szCs w:val="24"/>
            <w:lang w:eastAsia="ru-RU"/>
          </w:rPr>
          <w:t xml:space="preserve">знают правильные </w:t>
        </w:r>
        <w:r w:rsidRPr="00E67CB5">
          <w:rPr>
            <w:rFonts w:ascii="Verdana" w:eastAsia="Times New Roman" w:hAnsi="Verdana" w:cs="Times New Roman"/>
            <w:b/>
            <w:bCs/>
            <w:sz w:val="24"/>
            <w:szCs w:val="24"/>
            <w:lang w:eastAsia="ru-RU"/>
          </w:rPr>
          <w:t xml:space="preserve">нормы и правила выдачи </w:t>
        </w:r>
        <w:proofErr w:type="gramStart"/>
        <w:r w:rsidRPr="00E67CB5">
          <w:rPr>
            <w:rFonts w:ascii="Verdana" w:eastAsia="Times New Roman" w:hAnsi="Verdana" w:cs="Times New Roman"/>
            <w:b/>
            <w:bCs/>
            <w:sz w:val="24"/>
            <w:szCs w:val="24"/>
            <w:lang w:eastAsia="ru-RU"/>
          </w:rPr>
          <w:t>СИЗ</w:t>
        </w:r>
        <w:proofErr w:type="gramEnd"/>
        <w:r w:rsidRPr="00E67CB5">
          <w:rPr>
            <w:rFonts w:ascii="Verdana" w:eastAsia="Times New Roman" w:hAnsi="Verdana" w:cs="Times New Roman"/>
            <w:sz w:val="24"/>
            <w:szCs w:val="24"/>
            <w:lang w:eastAsia="ru-RU"/>
          </w:rPr>
          <w:t>.</w:t>
        </w:r>
      </w:ins>
    </w:p>
    <w:p w:rsidR="00721220" w:rsidRPr="00E67CB5" w:rsidRDefault="00721220" w:rsidP="00721220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E67CB5">
          <w:rPr>
            <w:rFonts w:ascii="Verdana" w:eastAsia="Times New Roman" w:hAnsi="Verdana" w:cs="Times New Roman"/>
            <w:sz w:val="24"/>
            <w:szCs w:val="24"/>
            <w:lang w:eastAsia="ru-RU"/>
          </w:rPr>
          <w:t xml:space="preserve">В соответствии с трудовым законодательством работодатель обязан за свой счет выдавать спецодежду, </w:t>
        </w:r>
        <w:proofErr w:type="spellStart"/>
        <w:r w:rsidRPr="00E67CB5">
          <w:rPr>
            <w:rFonts w:ascii="Verdana" w:eastAsia="Times New Roman" w:hAnsi="Verdana" w:cs="Times New Roman"/>
            <w:sz w:val="24"/>
            <w:szCs w:val="24"/>
            <w:lang w:eastAsia="ru-RU"/>
          </w:rPr>
          <w:t>спецобувь</w:t>
        </w:r>
        <w:proofErr w:type="spellEnd"/>
        <w:r w:rsidRPr="00E67CB5">
          <w:rPr>
            <w:rFonts w:ascii="Verdana" w:eastAsia="Times New Roman" w:hAnsi="Verdana" w:cs="Times New Roman"/>
            <w:sz w:val="24"/>
            <w:szCs w:val="24"/>
            <w:lang w:eastAsia="ru-RU"/>
          </w:rPr>
          <w:t xml:space="preserve"> и другие средства индивидуальной защиты сотрудникам, которые заняты на работах, связанных с вредными или опасными условиями труда, если имеются особые температурные условия. Средствами индивидуальной защиты должны обеспечиваться </w:t>
        </w:r>
        <w:proofErr w:type="gramStart"/>
        <w:r w:rsidRPr="00E67CB5">
          <w:rPr>
            <w:rFonts w:ascii="Verdana" w:eastAsia="Times New Roman" w:hAnsi="Verdana" w:cs="Times New Roman"/>
            <w:sz w:val="24"/>
            <w:szCs w:val="24"/>
            <w:lang w:eastAsia="ru-RU"/>
          </w:rPr>
          <w:t>работники</w:t>
        </w:r>
        <w:proofErr w:type="gramEnd"/>
        <w:r w:rsidRPr="00E67CB5">
          <w:rPr>
            <w:rFonts w:ascii="Verdana" w:eastAsia="Times New Roman" w:hAnsi="Verdana" w:cs="Times New Roman"/>
            <w:sz w:val="24"/>
            <w:szCs w:val="24"/>
            <w:lang w:eastAsia="ru-RU"/>
          </w:rPr>
          <w:t xml:space="preserve"> в том числе и образовательных учреждений, если они соответствуют категории лиц, перечисленной выше.</w:t>
        </w:r>
      </w:ins>
    </w:p>
    <w:p w:rsidR="00721220" w:rsidRPr="00E67CB5" w:rsidRDefault="00721220" w:rsidP="00721220">
      <w:pPr>
        <w:spacing w:before="100" w:beforeAutospacing="1" w:after="100" w:afterAutospacing="1" w:line="240" w:lineRule="auto"/>
        <w:jc w:val="both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E67CB5">
          <w:rPr>
            <w:rFonts w:ascii="Verdana" w:eastAsia="Times New Roman" w:hAnsi="Verdana" w:cs="Times New Roman"/>
            <w:sz w:val="24"/>
            <w:szCs w:val="24"/>
            <w:lang w:eastAsia="ru-RU"/>
          </w:rPr>
          <w:t xml:space="preserve">Существуют общие и отраслевые </w:t>
        </w:r>
        <w:r w:rsidRPr="00E67CB5">
          <w:rPr>
            <w:rFonts w:ascii="Verdana" w:eastAsia="Times New Roman" w:hAnsi="Verdana" w:cs="Times New Roman"/>
            <w:b/>
            <w:bCs/>
            <w:sz w:val="24"/>
            <w:szCs w:val="24"/>
            <w:lang w:eastAsia="ru-RU"/>
          </w:rPr>
          <w:t>нормы выдачи средств индивидуальной защиты</w:t>
        </w:r>
        <w:r w:rsidRPr="00E67CB5">
          <w:rPr>
            <w:rFonts w:ascii="Verdana" w:eastAsia="Times New Roman" w:hAnsi="Verdana" w:cs="Times New Roman"/>
            <w:sz w:val="24"/>
            <w:szCs w:val="24"/>
            <w:lang w:eastAsia="ru-RU"/>
          </w:rPr>
          <w:t>. Общие нормы предназначены для работников сквозных профессий и должностей всех отраслей экономики. Скажем, в любой организации независимо от ее отраслевой принадлежности может работать сторож, уборщик, курьер или грузчик. Но есть и специфические профессии, характерные только для определенного вида производств. Например, водитель-инкассатор в банке, аппаратчик очистки газа на химическом производстве, швея в организации бытового обслуживания. Для них приняты отраслевые нормы.</w:t>
        </w:r>
      </w:ins>
    </w:p>
    <w:p w:rsidR="00721220" w:rsidRPr="00E67CB5" w:rsidRDefault="00721220" w:rsidP="00721220">
      <w:pPr>
        <w:spacing w:before="100" w:beforeAutospacing="1" w:after="100" w:afterAutospacing="1" w:line="240" w:lineRule="auto"/>
        <w:jc w:val="both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Unknown">
        <w:r w:rsidRPr="00E67CB5">
          <w:rPr>
            <w:rFonts w:ascii="Verdana" w:eastAsia="Times New Roman" w:hAnsi="Verdana" w:cs="Times New Roman"/>
            <w:sz w:val="24"/>
            <w:szCs w:val="24"/>
            <w:lang w:eastAsia="ru-RU"/>
          </w:rPr>
          <w:t xml:space="preserve">Чтобы правильно выдавать </w:t>
        </w:r>
        <w:proofErr w:type="gramStart"/>
        <w:r w:rsidRPr="00E67CB5">
          <w:rPr>
            <w:rFonts w:ascii="Verdana" w:eastAsia="Times New Roman" w:hAnsi="Verdana" w:cs="Times New Roman"/>
            <w:sz w:val="24"/>
            <w:szCs w:val="24"/>
            <w:lang w:eastAsia="ru-RU"/>
          </w:rPr>
          <w:t>СИЗ</w:t>
        </w:r>
        <w:proofErr w:type="gramEnd"/>
        <w:r w:rsidRPr="00E67CB5">
          <w:rPr>
            <w:rFonts w:ascii="Verdana" w:eastAsia="Times New Roman" w:hAnsi="Verdana" w:cs="Times New Roman"/>
            <w:sz w:val="24"/>
            <w:szCs w:val="24"/>
            <w:lang w:eastAsia="ru-RU"/>
          </w:rPr>
          <w:t xml:space="preserve">, нужно правильно определить, каким работникам образовательного учреждения они положены. В этом вам помогут типовые нормы. Если определить правильные нормы выдачи средств индивидуальной защиты не получается, тогда нужно провести </w:t>
        </w:r>
        <w:r w:rsidRPr="00E67CB5">
          <w:rPr>
            <w:rFonts w:ascii="Verdana" w:eastAsia="Times New Roman" w:hAnsi="Verdana" w:cs="Times New Roman"/>
            <w:sz w:val="24"/>
            <w:szCs w:val="24"/>
            <w:lang w:eastAsia="ru-RU"/>
          </w:rPr>
          <w:lastRenderedPageBreak/>
          <w:t>аттестацию рабочих мест по условиям труда</w:t>
        </w:r>
      </w:ins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или СОУТ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ins w:id="10" w:author="Unknown">
        <w:r w:rsidRPr="00E67CB5">
          <w:rPr>
            <w:rFonts w:ascii="Verdana" w:eastAsia="Times New Roman" w:hAnsi="Verdana" w:cs="Times New Roman"/>
            <w:sz w:val="24"/>
            <w:szCs w:val="24"/>
            <w:lang w:eastAsia="ru-RU"/>
          </w:rPr>
          <w:t xml:space="preserve">. </w:t>
        </w:r>
        <w:proofErr w:type="gramEnd"/>
        <w:r w:rsidRPr="00E67CB5">
          <w:rPr>
            <w:rFonts w:ascii="Verdana" w:eastAsia="Times New Roman" w:hAnsi="Verdana" w:cs="Times New Roman"/>
            <w:sz w:val="24"/>
            <w:szCs w:val="24"/>
            <w:lang w:eastAsia="ru-RU"/>
          </w:rPr>
          <w:t>В ходе аттестации оформляется специальный протокол оценки обеспечения работников средствами индивидуальной защиты, где перечисляются все средства индивидуальной защиты, которые должны быть выданы работнику. Тем более</w:t>
        </w:r>
        <w:proofErr w:type="gramStart"/>
        <w:r w:rsidRPr="00E67CB5">
          <w:rPr>
            <w:rFonts w:ascii="Verdana" w:eastAsia="Times New Roman" w:hAnsi="Verdana" w:cs="Times New Roman"/>
            <w:sz w:val="24"/>
            <w:szCs w:val="24"/>
            <w:lang w:eastAsia="ru-RU"/>
          </w:rPr>
          <w:t>,</w:t>
        </w:r>
        <w:proofErr w:type="gramEnd"/>
        <w:r w:rsidRPr="00E67CB5">
          <w:rPr>
            <w:rFonts w:ascii="Verdana" w:eastAsia="Times New Roman" w:hAnsi="Verdana" w:cs="Times New Roman"/>
            <w:sz w:val="24"/>
            <w:szCs w:val="24"/>
            <w:lang w:eastAsia="ru-RU"/>
          </w:rPr>
          <w:t xml:space="preserve"> что в соответствии с трудовым законодательством все работодатели обязаны проводить аттестацию рабочих мест по условиям труда</w:t>
        </w:r>
      </w:ins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или СОУТ</w:t>
      </w:r>
      <w:ins w:id="11" w:author="Unknown">
        <w:r w:rsidRPr="00E67CB5">
          <w:rPr>
            <w:rFonts w:ascii="Verdana" w:eastAsia="Times New Roman" w:hAnsi="Verdana" w:cs="Times New Roman"/>
            <w:sz w:val="24"/>
            <w:szCs w:val="24"/>
            <w:lang w:eastAsia="ru-RU"/>
          </w:rPr>
          <w:t xml:space="preserve"> раз в 5 лет.</w:t>
        </w:r>
      </w:ins>
    </w:p>
    <w:p w:rsidR="00721220" w:rsidRPr="00E67CB5" w:rsidRDefault="00721220" w:rsidP="00721220">
      <w:pPr>
        <w:spacing w:before="100" w:beforeAutospacing="1" w:after="100" w:afterAutospacing="1" w:line="240" w:lineRule="auto"/>
        <w:jc w:val="both"/>
        <w:rPr>
          <w:ins w:id="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" w:author="Unknown">
        <w:r w:rsidRPr="00E67CB5">
          <w:rPr>
            <w:rFonts w:ascii="Verdana" w:eastAsia="Times New Roman" w:hAnsi="Verdana" w:cs="Times New Roman"/>
            <w:sz w:val="24"/>
            <w:szCs w:val="24"/>
            <w:lang w:eastAsia="ru-RU"/>
          </w:rPr>
          <w:t xml:space="preserve">При выдаче </w:t>
        </w:r>
        <w:proofErr w:type="gramStart"/>
        <w:r w:rsidRPr="00E67CB5">
          <w:rPr>
            <w:rFonts w:ascii="Verdana" w:eastAsia="Times New Roman" w:hAnsi="Verdana" w:cs="Times New Roman"/>
            <w:sz w:val="24"/>
            <w:szCs w:val="24"/>
            <w:lang w:eastAsia="ru-RU"/>
          </w:rPr>
          <w:t>СИЗ работодатель должен</w:t>
        </w:r>
        <w:proofErr w:type="gramEnd"/>
        <w:r w:rsidRPr="00E67CB5">
          <w:rPr>
            <w:rFonts w:ascii="Verdana" w:eastAsia="Times New Roman" w:hAnsi="Verdana" w:cs="Times New Roman"/>
            <w:sz w:val="24"/>
            <w:szCs w:val="24"/>
            <w:lang w:eastAsia="ru-RU"/>
          </w:rPr>
          <w:t xml:space="preserve"> учитывать и антропометрические данные работника-то есть, соответствие их полу, росту и размерам, характеру и условиям выполняемой работы. Они обязательно должны иметь сертификаты соответствия.</w:t>
        </w:r>
      </w:ins>
    </w:p>
    <w:p w:rsidR="00721220" w:rsidRPr="00E67CB5" w:rsidRDefault="00721220" w:rsidP="00721220">
      <w:pPr>
        <w:spacing w:before="100" w:beforeAutospacing="1" w:after="100" w:afterAutospacing="1" w:line="240" w:lineRule="auto"/>
        <w:jc w:val="both"/>
        <w:rPr>
          <w:ins w:id="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" w:author="Unknown">
        <w:r w:rsidRPr="00E67CB5">
          <w:rPr>
            <w:rFonts w:ascii="Verdana" w:eastAsia="Times New Roman" w:hAnsi="Verdana" w:cs="Times New Roman"/>
            <w:sz w:val="24"/>
            <w:szCs w:val="24"/>
            <w:lang w:eastAsia="ru-RU"/>
          </w:rPr>
          <w:t xml:space="preserve">То, что средства индивидуальной защиты переданы работнику, можно подтвердить </w:t>
        </w:r>
        <w:r w:rsidRPr="00E67CB5">
          <w:rPr>
            <w:rFonts w:ascii="Verdana" w:eastAsia="Times New Roman" w:hAnsi="Verdana" w:cs="Times New Roman"/>
            <w:b/>
            <w:bCs/>
            <w:sz w:val="24"/>
            <w:szCs w:val="24"/>
            <w:lang w:eastAsia="ru-RU"/>
          </w:rPr>
          <w:t>личной карточкой учета выдачи средств индивидуальной защиты</w:t>
        </w:r>
        <w:r w:rsidRPr="00E67CB5">
          <w:rPr>
            <w:rFonts w:ascii="Verdana" w:eastAsia="Times New Roman" w:hAnsi="Verdana" w:cs="Times New Roman"/>
            <w:sz w:val="24"/>
            <w:szCs w:val="24"/>
            <w:lang w:eastAsia="ru-RU"/>
          </w:rPr>
          <w:t xml:space="preserve">. Ее форма утверждена </w:t>
        </w:r>
        <w:r w:rsidRPr="00E67CB5">
          <w:rPr>
            <w:rFonts w:ascii="Verdana" w:eastAsia="Times New Roman" w:hAnsi="Verdana" w:cs="Times New Roman"/>
            <w:sz w:val="24"/>
            <w:szCs w:val="24"/>
            <w:lang w:eastAsia="ru-RU"/>
          </w:rPr>
          <w:fldChar w:fldCharType="begin"/>
        </w:r>
        <w:r w:rsidRPr="00E67CB5">
          <w:rPr>
            <w:rFonts w:ascii="Verdana" w:eastAsia="Times New Roman" w:hAnsi="Verdana" w:cs="Times New Roman"/>
            <w:sz w:val="24"/>
            <w:szCs w:val="24"/>
            <w:lang w:eastAsia="ru-RU"/>
          </w:rPr>
          <w:instrText xml:space="preserve"> HYPERLINK "http://apruo.ru/attachments/374_normi-vidchi-siz.doc" \o "Скачать" </w:instrText>
        </w:r>
        <w:r w:rsidRPr="00E67CB5">
          <w:rPr>
            <w:rFonts w:ascii="Verdana" w:eastAsia="Times New Roman" w:hAnsi="Verdana" w:cs="Times New Roman"/>
            <w:sz w:val="24"/>
            <w:szCs w:val="24"/>
            <w:lang w:eastAsia="ru-RU"/>
          </w:rPr>
          <w:fldChar w:fldCharType="separate"/>
        </w:r>
        <w:r w:rsidRPr="00E67CB5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E67CB5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E67CB5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 xml:space="preserve"> России от 01 июня 2009 г. №290-Н</w:t>
        </w:r>
        <w:r w:rsidRPr="00E67CB5">
          <w:rPr>
            <w:rFonts w:ascii="Verdana" w:eastAsia="Times New Roman" w:hAnsi="Verdana" w:cs="Times New Roman"/>
            <w:sz w:val="24"/>
            <w:szCs w:val="24"/>
            <w:lang w:eastAsia="ru-RU"/>
          </w:rPr>
          <w:fldChar w:fldCharType="end"/>
        </w:r>
        <w:r w:rsidRPr="00E67CB5">
          <w:rPr>
            <w:rFonts w:ascii="Verdana" w:eastAsia="Times New Roman" w:hAnsi="Verdana" w:cs="Times New Roman"/>
            <w:sz w:val="24"/>
            <w:szCs w:val="24"/>
            <w:lang w:eastAsia="ru-RU"/>
          </w:rPr>
          <w:t>.</w:t>
        </w:r>
      </w:ins>
    </w:p>
    <w:p w:rsidR="00721220" w:rsidRPr="00E67CB5" w:rsidRDefault="00721220" w:rsidP="00721220">
      <w:pPr>
        <w:spacing w:before="100" w:beforeAutospacing="1" w:after="100" w:afterAutospacing="1" w:line="240" w:lineRule="auto"/>
        <w:jc w:val="both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" w:author="Unknown">
        <w:r w:rsidRPr="00E67CB5">
          <w:rPr>
            <w:rFonts w:ascii="Verdana" w:eastAsia="Times New Roman" w:hAnsi="Verdana" w:cs="Times New Roman"/>
            <w:sz w:val="24"/>
            <w:szCs w:val="24"/>
            <w:lang w:eastAsia="ru-RU"/>
          </w:rPr>
          <w:t>Обращаем внимание, что в личную карточку были внесены технические изменения, поэтому заполнять надо форму, в которой учтены последние поправки.</w:t>
        </w:r>
      </w:ins>
    </w:p>
    <w:p w:rsidR="00721220" w:rsidRPr="00E67CB5" w:rsidRDefault="00721220" w:rsidP="00721220">
      <w:pPr>
        <w:spacing w:before="100" w:beforeAutospacing="1" w:after="100" w:afterAutospacing="1" w:line="240" w:lineRule="auto"/>
        <w:jc w:val="both"/>
        <w:rPr>
          <w:ins w:id="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" w:author="Unknown">
        <w:r w:rsidRPr="00E67CB5">
          <w:rPr>
            <w:rFonts w:ascii="Verdana" w:eastAsia="Times New Roman" w:hAnsi="Verdana" w:cs="Times New Roman"/>
            <w:sz w:val="24"/>
            <w:szCs w:val="24"/>
            <w:lang w:eastAsia="ru-RU"/>
          </w:rPr>
          <w:t xml:space="preserve">Допускается два способа заполнения карточки— </w:t>
        </w:r>
        <w:proofErr w:type="gramStart"/>
        <w:r w:rsidRPr="00E67CB5">
          <w:rPr>
            <w:rFonts w:ascii="Verdana" w:eastAsia="Times New Roman" w:hAnsi="Verdana" w:cs="Times New Roman"/>
            <w:sz w:val="24"/>
            <w:szCs w:val="24"/>
            <w:lang w:eastAsia="ru-RU"/>
          </w:rPr>
          <w:t>на</w:t>
        </w:r>
        <w:proofErr w:type="gramEnd"/>
        <w:r w:rsidRPr="00E67CB5">
          <w:rPr>
            <w:rFonts w:ascii="Verdana" w:eastAsia="Times New Roman" w:hAnsi="Verdana" w:cs="Times New Roman"/>
            <w:sz w:val="24"/>
            <w:szCs w:val="24"/>
            <w:lang w:eastAsia="ru-RU"/>
          </w:rPr>
          <w:t xml:space="preserve"> бумаге или в электронном виде. Если карточка ведется в бумажном виде, то работник, получивший средства индивидуальной защиты, должен расписаться в графе №6 оборотной стороны формы. При электронном заполнении карточки - вместо подписи надо указать ссылку на первичный документ, в котором сотрудник расписался о получении. Таким документом может быть приказ руководителя о выдаче работникам средств индивидуальной защиты.</w:t>
        </w:r>
      </w:ins>
    </w:p>
    <w:p w:rsidR="00721220" w:rsidRPr="00E67CB5" w:rsidRDefault="00721220" w:rsidP="00721220">
      <w:pPr>
        <w:spacing w:before="100" w:beforeAutospacing="1" w:after="100" w:afterAutospacing="1" w:line="240" w:lineRule="auto"/>
        <w:jc w:val="both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" w:author="Unknown">
        <w:r w:rsidRPr="00E67CB5">
          <w:rPr>
            <w:rFonts w:ascii="Verdana" w:eastAsia="Times New Roman" w:hAnsi="Verdana" w:cs="Times New Roman"/>
            <w:sz w:val="24"/>
            <w:szCs w:val="24"/>
            <w:lang w:eastAsia="ru-RU"/>
          </w:rPr>
          <w:t xml:space="preserve">Все вышеперечисленное подтверждает, что </w:t>
        </w:r>
        <w:r w:rsidRPr="00E67CB5">
          <w:rPr>
            <w:rFonts w:ascii="Verdana" w:eastAsia="Times New Roman" w:hAnsi="Verdana" w:cs="Times New Roman"/>
            <w:b/>
            <w:bCs/>
            <w:sz w:val="24"/>
            <w:szCs w:val="24"/>
            <w:lang w:eastAsia="ru-RU"/>
          </w:rPr>
          <w:t>обеспечение работников средствами индивидуальной защиты</w:t>
        </w:r>
        <w:r w:rsidRPr="00E67CB5">
          <w:rPr>
            <w:rFonts w:ascii="Verdana" w:eastAsia="Times New Roman" w:hAnsi="Verdana" w:cs="Times New Roman"/>
            <w:sz w:val="24"/>
            <w:szCs w:val="24"/>
            <w:lang w:eastAsia="ru-RU"/>
          </w:rPr>
          <w:t xml:space="preserve"> - дело очень хлопотное, требует постоянного внимания и контроля руководителя организации, но это не только производственная необходимость, но и проявление внимания к работнику, его безопасности и здоровью.</w:t>
        </w:r>
      </w:ins>
    </w:p>
    <w:p w:rsidR="00721220" w:rsidRDefault="00721220" w:rsidP="00721220"/>
    <w:p w:rsidR="002056C4" w:rsidRDefault="00721220"/>
    <w:sectPr w:rsidR="002056C4" w:rsidSect="0070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1220"/>
    <w:rsid w:val="005B1B6B"/>
    <w:rsid w:val="0064045F"/>
    <w:rsid w:val="00721220"/>
    <w:rsid w:val="00BD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Company>Microsoft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2017-01-19T03:14:00Z</dcterms:created>
  <dcterms:modified xsi:type="dcterms:W3CDTF">2017-01-19T03:15:00Z</dcterms:modified>
</cp:coreProperties>
</file>